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FA2E6" w14:textId="77777777" w:rsidR="00A016D4" w:rsidRDefault="00A016D4" w:rsidP="00DE46A8">
      <w:pPr>
        <w:spacing w:before="240" w:after="120"/>
        <w:rPr>
          <w:b/>
          <w:sz w:val="18"/>
          <w:szCs w:val="18"/>
        </w:rPr>
      </w:pPr>
    </w:p>
    <w:tbl>
      <w:tblPr>
        <w:tblStyle w:val="PlainTable4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350"/>
      </w:tblGrid>
      <w:tr w:rsidR="00A016D4" w14:paraId="23BF9209" w14:textId="77777777" w:rsidTr="00A01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EAF1DD" w:themeFill="accent3" w:themeFillTint="33"/>
          </w:tcPr>
          <w:p w14:paraId="0673CE57" w14:textId="5E5E1A8C" w:rsidR="00A016D4" w:rsidRPr="00A016D4" w:rsidRDefault="00A016D4" w:rsidP="00A016D4">
            <w:pPr>
              <w:jc w:val="right"/>
              <w:rPr>
                <w:rFonts w:ascii="Calibri Light" w:hAnsi="Calibri Light"/>
                <w:b w:val="0"/>
                <w:sz w:val="40"/>
                <w:szCs w:val="40"/>
              </w:rPr>
            </w:pPr>
            <w:r w:rsidRPr="00A016D4">
              <w:rPr>
                <w:rFonts w:ascii="Calibri Light" w:hAnsi="Calibri Light"/>
                <w:b w:val="0"/>
                <w:sz w:val="40"/>
                <w:szCs w:val="40"/>
              </w:rPr>
              <w:t>CORPORATE FACT SHEET 20</w:t>
            </w:r>
            <w:r w:rsidR="00430533">
              <w:rPr>
                <w:rFonts w:ascii="Calibri Light" w:hAnsi="Calibri Light"/>
                <w:b w:val="0"/>
                <w:sz w:val="40"/>
                <w:szCs w:val="40"/>
              </w:rPr>
              <w:t>20</w:t>
            </w:r>
          </w:p>
        </w:tc>
      </w:tr>
    </w:tbl>
    <w:p w14:paraId="06BD9466" w14:textId="1A71CA6E" w:rsidR="005C6618" w:rsidRPr="00A016D4" w:rsidRDefault="00DE46A8" w:rsidP="00DE46A8">
      <w:pPr>
        <w:spacing w:before="240" w:after="120"/>
        <w:rPr>
          <w:rFonts w:ascii="Arial Narrow" w:hAnsi="Arial Narrow"/>
          <w:b/>
          <w:sz w:val="18"/>
          <w:szCs w:val="18"/>
        </w:rPr>
      </w:pPr>
      <w:r w:rsidRPr="00A016D4">
        <w:rPr>
          <w:rFonts w:ascii="Arial Narrow" w:hAnsi="Arial Narrow"/>
          <w:b/>
          <w:sz w:val="18"/>
          <w:szCs w:val="18"/>
        </w:rPr>
        <w:t>COMPANY NAME</w:t>
      </w:r>
    </w:p>
    <w:p w14:paraId="31F2BCA3" w14:textId="77777777" w:rsidR="005C6618" w:rsidRPr="00A016D4" w:rsidRDefault="005C6618" w:rsidP="005C6618">
      <w:pPr>
        <w:rPr>
          <w:rFonts w:ascii="Arial Narrow" w:hAnsi="Arial Narrow"/>
        </w:rPr>
      </w:pPr>
      <w:r w:rsidRPr="00A016D4">
        <w:rPr>
          <w:rFonts w:ascii="Arial Narrow" w:hAnsi="Arial Narrow"/>
        </w:rPr>
        <w:t xml:space="preserve">EAPM – the name is derived from combining the Energy Auditors and Project Managers nominations, which reflects the core disciplines in our company, it creates our unique company name, </w:t>
      </w:r>
      <w:r w:rsidRPr="00A016D4">
        <w:rPr>
          <w:rFonts w:ascii="Arial Narrow" w:hAnsi="Arial Narrow"/>
          <w:i/>
        </w:rPr>
        <w:t>Energy Auditors Project Managers Inc. - EAPM</w:t>
      </w:r>
      <w:r w:rsidRPr="00A016D4">
        <w:rPr>
          <w:rFonts w:ascii="Arial Narrow" w:hAnsi="Arial Narrow"/>
        </w:rPr>
        <w:t xml:space="preserve"> </w:t>
      </w:r>
    </w:p>
    <w:p w14:paraId="483B79CE" w14:textId="69809C0F" w:rsidR="005C6618" w:rsidRPr="00A016D4" w:rsidRDefault="00DE46A8" w:rsidP="001168A6">
      <w:pPr>
        <w:spacing w:after="120"/>
        <w:rPr>
          <w:rFonts w:ascii="Arial Narrow" w:hAnsi="Arial Narrow"/>
          <w:b/>
          <w:sz w:val="18"/>
          <w:szCs w:val="18"/>
        </w:rPr>
      </w:pPr>
      <w:r w:rsidRPr="00A016D4">
        <w:rPr>
          <w:rFonts w:ascii="Arial Narrow" w:hAnsi="Arial Narrow"/>
          <w:b/>
          <w:sz w:val="18"/>
          <w:szCs w:val="18"/>
        </w:rPr>
        <w:t>BUSINESS DESCRIPTION:</w:t>
      </w:r>
    </w:p>
    <w:p w14:paraId="2CBC9D58" w14:textId="70C024F6" w:rsidR="005C6618" w:rsidRPr="00A016D4" w:rsidRDefault="005C6618" w:rsidP="005C6618">
      <w:pPr>
        <w:rPr>
          <w:rFonts w:ascii="Arial Narrow" w:hAnsi="Arial Narrow"/>
        </w:rPr>
      </w:pPr>
      <w:r w:rsidRPr="00A016D4">
        <w:rPr>
          <w:rFonts w:ascii="Arial Narrow" w:hAnsi="Arial Narrow"/>
          <w:i/>
        </w:rPr>
        <w:t>Energy Auditors Project Managers Inc. - EAPM</w:t>
      </w:r>
      <w:r w:rsidRPr="00A016D4">
        <w:rPr>
          <w:rFonts w:ascii="Arial Narrow" w:hAnsi="Arial Narrow"/>
        </w:rPr>
        <w:t xml:space="preserve"> works with residential and commercial project teams to develop and imp</w:t>
      </w:r>
      <w:r w:rsidR="00222856" w:rsidRPr="00A016D4">
        <w:rPr>
          <w:rFonts w:ascii="Arial Narrow" w:hAnsi="Arial Narrow"/>
        </w:rPr>
        <w:t>lement</w:t>
      </w:r>
      <w:r w:rsidR="00864DC7">
        <w:rPr>
          <w:rFonts w:ascii="Arial Narrow" w:hAnsi="Arial Narrow"/>
        </w:rPr>
        <w:t xml:space="preserve"> and </w:t>
      </w:r>
      <w:r w:rsidR="00222856" w:rsidRPr="00A016D4">
        <w:rPr>
          <w:rFonts w:ascii="Arial Narrow" w:hAnsi="Arial Narrow"/>
        </w:rPr>
        <w:t xml:space="preserve">field verify </w:t>
      </w:r>
      <w:r w:rsidRPr="00A016D4">
        <w:rPr>
          <w:rFonts w:ascii="Arial Narrow" w:hAnsi="Arial Narrow"/>
        </w:rPr>
        <w:t xml:space="preserve">high-performance buildings. Our company and Strategic partners </w:t>
      </w:r>
      <w:r w:rsidR="00222856" w:rsidRPr="00A016D4">
        <w:rPr>
          <w:rFonts w:ascii="Arial Narrow" w:hAnsi="Arial Narrow"/>
        </w:rPr>
        <w:t xml:space="preserve">are </w:t>
      </w:r>
      <w:r w:rsidRPr="00A016D4">
        <w:rPr>
          <w:rFonts w:ascii="Arial Narrow" w:hAnsi="Arial Narrow"/>
        </w:rPr>
        <w:t xml:space="preserve">proficient in the Leadership in Energy and Environmental Design (LEED) Green Building Rating System, as well as Energy Star, and various state-administered Energy </w:t>
      </w:r>
      <w:r w:rsidR="00222856" w:rsidRPr="00A016D4">
        <w:rPr>
          <w:rFonts w:ascii="Arial Narrow" w:hAnsi="Arial Narrow"/>
        </w:rPr>
        <w:t>and Resources conservations programs</w:t>
      </w:r>
      <w:r w:rsidR="00E6176B">
        <w:rPr>
          <w:rFonts w:ascii="Arial Narrow" w:hAnsi="Arial Narrow"/>
        </w:rPr>
        <w:t xml:space="preserve"> with </w:t>
      </w:r>
      <w:r w:rsidR="00146702">
        <w:rPr>
          <w:rFonts w:ascii="Arial Narrow" w:hAnsi="Arial Narrow"/>
        </w:rPr>
        <w:t>acquired</w:t>
      </w:r>
      <w:r w:rsidR="00E6176B">
        <w:rPr>
          <w:rFonts w:ascii="Arial Narrow" w:hAnsi="Arial Narrow"/>
        </w:rPr>
        <w:t xml:space="preserve"> capabilities for HVAC </w:t>
      </w:r>
      <w:r w:rsidR="0008342E">
        <w:rPr>
          <w:rFonts w:ascii="Arial Narrow" w:hAnsi="Arial Narrow"/>
        </w:rPr>
        <w:t xml:space="preserve">design, HVAC installation quality assurance and </w:t>
      </w:r>
      <w:r w:rsidR="00146702">
        <w:rPr>
          <w:rFonts w:ascii="Arial Narrow" w:hAnsi="Arial Narrow"/>
        </w:rPr>
        <w:t>AIR BALANCING</w:t>
      </w:r>
      <w:r w:rsidR="00864DC7">
        <w:rPr>
          <w:rFonts w:ascii="Arial Narrow" w:hAnsi="Arial Narrow"/>
        </w:rPr>
        <w:t>.</w:t>
      </w:r>
      <w:r w:rsidR="00E6176B">
        <w:rPr>
          <w:rFonts w:ascii="Arial Narrow" w:hAnsi="Arial Narrow"/>
        </w:rPr>
        <w:t xml:space="preserve"> </w:t>
      </w:r>
      <w:r w:rsidRPr="00A016D4">
        <w:rPr>
          <w:rFonts w:ascii="Arial Narrow" w:hAnsi="Arial Narrow"/>
        </w:rPr>
        <w:t xml:space="preserve"> </w:t>
      </w:r>
    </w:p>
    <w:p w14:paraId="5AECF3B6" w14:textId="77777777" w:rsidR="005C6618" w:rsidRPr="00A016D4" w:rsidRDefault="00222856" w:rsidP="005C6618">
      <w:pPr>
        <w:rPr>
          <w:rFonts w:ascii="Arial Narrow" w:hAnsi="Arial Narrow"/>
        </w:rPr>
      </w:pPr>
      <w:r w:rsidRPr="00A016D4">
        <w:rPr>
          <w:rFonts w:ascii="Arial Narrow" w:hAnsi="Arial Narrow"/>
          <w:i/>
        </w:rPr>
        <w:t>EAPM</w:t>
      </w:r>
      <w:r w:rsidRPr="00A016D4">
        <w:rPr>
          <w:rFonts w:ascii="Arial Narrow" w:hAnsi="Arial Narrow"/>
        </w:rPr>
        <w:t xml:space="preserve"> </w:t>
      </w:r>
      <w:r w:rsidR="005C6618" w:rsidRPr="00A016D4">
        <w:rPr>
          <w:rFonts w:ascii="Arial Narrow" w:hAnsi="Arial Narrow"/>
        </w:rPr>
        <w:t>works</w:t>
      </w:r>
      <w:r w:rsidRPr="00A016D4">
        <w:rPr>
          <w:rFonts w:ascii="Arial Narrow" w:hAnsi="Arial Narrow"/>
        </w:rPr>
        <w:t xml:space="preserve"> as owners advocate </w:t>
      </w:r>
      <w:r w:rsidR="005C6618" w:rsidRPr="00A016D4">
        <w:rPr>
          <w:rFonts w:ascii="Arial Narrow" w:hAnsi="Arial Narrow"/>
        </w:rPr>
        <w:t xml:space="preserve">to ensure the client’s </w:t>
      </w:r>
      <w:r w:rsidRPr="00A016D4">
        <w:rPr>
          <w:rFonts w:ascii="Arial Narrow" w:hAnsi="Arial Narrow"/>
        </w:rPr>
        <w:t xml:space="preserve">goals </w:t>
      </w:r>
      <w:r w:rsidR="005C6618" w:rsidRPr="00A016D4">
        <w:rPr>
          <w:rFonts w:ascii="Arial Narrow" w:hAnsi="Arial Narrow"/>
        </w:rPr>
        <w:t>are communicated to the project team, integrat</w:t>
      </w:r>
      <w:r w:rsidRPr="00A016D4">
        <w:rPr>
          <w:rFonts w:ascii="Arial Narrow" w:hAnsi="Arial Narrow"/>
        </w:rPr>
        <w:t xml:space="preserve">ing energy and environmental goals that implies the adoption of a specific energy program from design to </w:t>
      </w:r>
      <w:r w:rsidR="005C6618" w:rsidRPr="00A016D4">
        <w:rPr>
          <w:rFonts w:ascii="Arial Narrow" w:hAnsi="Arial Narrow"/>
        </w:rPr>
        <w:t>construction.</w:t>
      </w:r>
    </w:p>
    <w:p w14:paraId="4F4E768A" w14:textId="353EB09E" w:rsidR="005C6618" w:rsidRPr="00A016D4" w:rsidRDefault="00DE46A8" w:rsidP="001168A6">
      <w:pPr>
        <w:spacing w:after="120"/>
        <w:rPr>
          <w:rFonts w:ascii="Arial Narrow" w:hAnsi="Arial Narrow"/>
          <w:b/>
          <w:sz w:val="18"/>
          <w:szCs w:val="18"/>
        </w:rPr>
      </w:pPr>
      <w:r w:rsidRPr="00A016D4">
        <w:rPr>
          <w:rFonts w:ascii="Arial Narrow" w:hAnsi="Arial Narrow"/>
          <w:b/>
          <w:sz w:val="18"/>
          <w:szCs w:val="18"/>
        </w:rPr>
        <w:t>SERVICES</w:t>
      </w:r>
    </w:p>
    <w:p w14:paraId="2F674D7F" w14:textId="63B3F74B" w:rsidR="00A27652" w:rsidRPr="00A016D4" w:rsidRDefault="005C6618" w:rsidP="005C6618">
      <w:pPr>
        <w:rPr>
          <w:rFonts w:ascii="Arial Narrow" w:hAnsi="Arial Narrow"/>
        </w:rPr>
      </w:pPr>
      <w:r w:rsidRPr="00A016D4">
        <w:rPr>
          <w:rFonts w:ascii="Arial Narrow" w:hAnsi="Arial Narrow"/>
        </w:rPr>
        <w:t>Balancing financial goals with social and environmental objectives has created a new measure of building</w:t>
      </w:r>
      <w:r w:rsidR="00222856" w:rsidRPr="00A016D4">
        <w:rPr>
          <w:rFonts w:ascii="Arial Narrow" w:hAnsi="Arial Narrow"/>
        </w:rPr>
        <w:t xml:space="preserve"> and project execution </w:t>
      </w:r>
      <w:r w:rsidRPr="00A016D4">
        <w:rPr>
          <w:rFonts w:ascii="Arial Narrow" w:hAnsi="Arial Narrow"/>
        </w:rPr>
        <w:t>performance. Our firm has local project managers in Houston</w:t>
      </w:r>
      <w:r w:rsidR="00222856" w:rsidRPr="00A016D4">
        <w:rPr>
          <w:rFonts w:ascii="Arial Narrow" w:hAnsi="Arial Narrow"/>
        </w:rPr>
        <w:t xml:space="preserve"> and it metropolitan area</w:t>
      </w:r>
      <w:r w:rsidR="00A27652" w:rsidRPr="00A016D4">
        <w:rPr>
          <w:rFonts w:ascii="Arial Narrow" w:hAnsi="Arial Narrow"/>
        </w:rPr>
        <w:t xml:space="preserve"> able to attend projects all over the great state of Texas</w:t>
      </w:r>
      <w:r w:rsidR="00222856" w:rsidRPr="00A016D4">
        <w:rPr>
          <w:rFonts w:ascii="Arial Narrow" w:hAnsi="Arial Narrow"/>
        </w:rPr>
        <w:t>.</w:t>
      </w:r>
    </w:p>
    <w:tbl>
      <w:tblPr>
        <w:tblStyle w:val="TableGrid"/>
        <w:tblpPr w:leftFromText="180" w:rightFromText="180" w:vertAnchor="text" w:horzAnchor="margin" w:tblpY="339"/>
        <w:tblW w:w="9348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5062B3" w:rsidRPr="00A016D4" w14:paraId="5ADF6349" w14:textId="77777777" w:rsidTr="005062B3">
        <w:tc>
          <w:tcPr>
            <w:tcW w:w="3116" w:type="dxa"/>
          </w:tcPr>
          <w:p w14:paraId="6702BD18" w14:textId="55328FFA" w:rsidR="005062B3" w:rsidRPr="00A016D4" w:rsidRDefault="005062B3" w:rsidP="005062B3">
            <w:pPr>
              <w:rPr>
                <w:rFonts w:ascii="Arial Narrow" w:hAnsi="Arial Narrow"/>
              </w:rPr>
            </w:pPr>
            <w:r w:rsidRPr="00A016D4">
              <w:rPr>
                <w:rFonts w:ascii="Arial Narrow" w:hAnsi="Arial Narrow"/>
              </w:rPr>
              <w:t xml:space="preserve">Energy Modeling </w:t>
            </w:r>
          </w:p>
        </w:tc>
        <w:tc>
          <w:tcPr>
            <w:tcW w:w="3116" w:type="dxa"/>
          </w:tcPr>
          <w:p w14:paraId="19151197" w14:textId="3B4A9AD9" w:rsidR="005062B3" w:rsidRPr="00A016D4" w:rsidRDefault="005062B3" w:rsidP="005062B3">
            <w:pPr>
              <w:rPr>
                <w:rFonts w:ascii="Arial Narrow" w:hAnsi="Arial Narrow"/>
              </w:rPr>
            </w:pPr>
            <w:r w:rsidRPr="00A016D4">
              <w:rPr>
                <w:rFonts w:ascii="Arial Narrow" w:hAnsi="Arial Narrow"/>
              </w:rPr>
              <w:t xml:space="preserve">Duct Leakage Testing </w:t>
            </w:r>
          </w:p>
        </w:tc>
        <w:tc>
          <w:tcPr>
            <w:tcW w:w="3116" w:type="dxa"/>
          </w:tcPr>
          <w:p w14:paraId="6A1BAFE5" w14:textId="5FB0B4CD" w:rsidR="005062B3" w:rsidRPr="00A016D4" w:rsidRDefault="005062B3" w:rsidP="005062B3">
            <w:pPr>
              <w:rPr>
                <w:rFonts w:ascii="Arial Narrow" w:hAnsi="Arial Narrow"/>
              </w:rPr>
            </w:pPr>
            <w:r w:rsidRPr="00A016D4">
              <w:rPr>
                <w:rFonts w:ascii="Arial Narrow" w:hAnsi="Arial Narrow"/>
              </w:rPr>
              <w:t xml:space="preserve">Project Management </w:t>
            </w:r>
          </w:p>
        </w:tc>
      </w:tr>
      <w:tr w:rsidR="005062B3" w:rsidRPr="00A016D4" w14:paraId="490935EB" w14:textId="77777777" w:rsidTr="005062B3">
        <w:tc>
          <w:tcPr>
            <w:tcW w:w="3116" w:type="dxa"/>
          </w:tcPr>
          <w:p w14:paraId="6879DFCA" w14:textId="0FCA39FF" w:rsidR="005062B3" w:rsidRPr="00A016D4" w:rsidRDefault="005062B3" w:rsidP="005062B3">
            <w:pPr>
              <w:rPr>
                <w:rFonts w:ascii="Arial Narrow" w:hAnsi="Arial Narrow"/>
              </w:rPr>
            </w:pPr>
            <w:r w:rsidRPr="00A016D4">
              <w:rPr>
                <w:rFonts w:ascii="Arial Narrow" w:hAnsi="Arial Narrow"/>
              </w:rPr>
              <w:t xml:space="preserve">Energy Construction Inspections </w:t>
            </w:r>
          </w:p>
        </w:tc>
        <w:tc>
          <w:tcPr>
            <w:tcW w:w="3116" w:type="dxa"/>
          </w:tcPr>
          <w:p w14:paraId="22F191E4" w14:textId="3DAB1CBA" w:rsidR="005062B3" w:rsidRPr="00A016D4" w:rsidRDefault="005062B3" w:rsidP="005062B3">
            <w:pPr>
              <w:rPr>
                <w:rFonts w:ascii="Arial Narrow" w:hAnsi="Arial Narrow"/>
              </w:rPr>
            </w:pPr>
            <w:r w:rsidRPr="00A016D4">
              <w:rPr>
                <w:rFonts w:ascii="Arial Narrow" w:hAnsi="Arial Narrow"/>
              </w:rPr>
              <w:t xml:space="preserve">Enhanced Commissioning </w:t>
            </w:r>
          </w:p>
        </w:tc>
        <w:tc>
          <w:tcPr>
            <w:tcW w:w="3116" w:type="dxa"/>
          </w:tcPr>
          <w:p w14:paraId="46F0DA4F" w14:textId="79E0FAC7" w:rsidR="005062B3" w:rsidRPr="00A016D4" w:rsidRDefault="00F208C1" w:rsidP="00F208C1">
            <w:pPr>
              <w:rPr>
                <w:rFonts w:ascii="Arial Narrow" w:hAnsi="Arial Narrow"/>
              </w:rPr>
            </w:pPr>
            <w:r w:rsidRPr="00A016D4">
              <w:rPr>
                <w:rFonts w:ascii="Arial Narrow" w:hAnsi="Arial Narrow"/>
              </w:rPr>
              <w:t xml:space="preserve">Project </w:t>
            </w:r>
            <w:r w:rsidR="005062B3" w:rsidRPr="00A016D4">
              <w:rPr>
                <w:rFonts w:ascii="Arial Narrow" w:hAnsi="Arial Narrow"/>
              </w:rPr>
              <w:t xml:space="preserve">Due Diligence </w:t>
            </w:r>
            <w:r w:rsidRPr="00A016D4">
              <w:rPr>
                <w:rFonts w:ascii="Arial Narrow" w:hAnsi="Arial Narrow"/>
              </w:rPr>
              <w:t>(Owner)</w:t>
            </w:r>
          </w:p>
        </w:tc>
      </w:tr>
      <w:tr w:rsidR="005062B3" w:rsidRPr="00A016D4" w14:paraId="04BF68D0" w14:textId="77777777" w:rsidTr="005062B3">
        <w:tc>
          <w:tcPr>
            <w:tcW w:w="3116" w:type="dxa"/>
          </w:tcPr>
          <w:p w14:paraId="3FA6BFBF" w14:textId="5C1FACBF" w:rsidR="005062B3" w:rsidRPr="00A016D4" w:rsidRDefault="005062B3" w:rsidP="005062B3">
            <w:pPr>
              <w:rPr>
                <w:rFonts w:ascii="Arial Narrow" w:hAnsi="Arial Narrow"/>
              </w:rPr>
            </w:pPr>
            <w:r w:rsidRPr="00A016D4">
              <w:rPr>
                <w:rFonts w:ascii="Arial Narrow" w:hAnsi="Arial Narrow"/>
              </w:rPr>
              <w:t xml:space="preserve">Air or Smoke Infiltration Testing </w:t>
            </w:r>
          </w:p>
        </w:tc>
        <w:tc>
          <w:tcPr>
            <w:tcW w:w="3116" w:type="dxa"/>
          </w:tcPr>
          <w:p w14:paraId="683DD053" w14:textId="25F83F72" w:rsidR="005062B3" w:rsidRPr="00A016D4" w:rsidRDefault="005062B3" w:rsidP="005062B3">
            <w:pPr>
              <w:rPr>
                <w:rFonts w:ascii="Arial Narrow" w:hAnsi="Arial Narrow"/>
              </w:rPr>
            </w:pPr>
            <w:r w:rsidRPr="00A016D4">
              <w:rPr>
                <w:rFonts w:ascii="Arial Narrow" w:hAnsi="Arial Narrow"/>
              </w:rPr>
              <w:t xml:space="preserve">Building Code Inspections </w:t>
            </w:r>
          </w:p>
        </w:tc>
        <w:tc>
          <w:tcPr>
            <w:tcW w:w="3116" w:type="dxa"/>
          </w:tcPr>
          <w:p w14:paraId="016654B0" w14:textId="287694F9" w:rsidR="005062B3" w:rsidRPr="00A016D4" w:rsidRDefault="005062B3" w:rsidP="005062B3">
            <w:pPr>
              <w:rPr>
                <w:rFonts w:ascii="Arial Narrow" w:hAnsi="Arial Narrow"/>
              </w:rPr>
            </w:pPr>
            <w:r w:rsidRPr="00A016D4">
              <w:rPr>
                <w:rFonts w:ascii="Arial Narrow" w:hAnsi="Arial Narrow"/>
              </w:rPr>
              <w:t>Forensic Investigations</w:t>
            </w:r>
          </w:p>
        </w:tc>
      </w:tr>
      <w:tr w:rsidR="00634E68" w:rsidRPr="00A016D4" w14:paraId="2A04B688" w14:textId="77777777" w:rsidTr="005062B3">
        <w:tc>
          <w:tcPr>
            <w:tcW w:w="3116" w:type="dxa"/>
          </w:tcPr>
          <w:p w14:paraId="451FE7E7" w14:textId="7C39F036" w:rsidR="00634E68" w:rsidRPr="00A016D4" w:rsidRDefault="00525657" w:rsidP="00506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Resident</w:t>
            </w:r>
            <w:r w:rsidR="00211B70">
              <w:rPr>
                <w:rFonts w:ascii="Arial Narrow" w:hAnsi="Arial Narrow"/>
              </w:rPr>
              <w:t xml:space="preserve">ial </w:t>
            </w:r>
            <w:r>
              <w:rPr>
                <w:rFonts w:ascii="Arial Narrow" w:hAnsi="Arial Narrow"/>
              </w:rPr>
              <w:t>/</w:t>
            </w:r>
            <w:r w:rsidR="00211B7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Commercial HVAC</w:t>
            </w:r>
          </w:p>
        </w:tc>
        <w:tc>
          <w:tcPr>
            <w:tcW w:w="3116" w:type="dxa"/>
          </w:tcPr>
          <w:p w14:paraId="74105B09" w14:textId="64157FA1" w:rsidR="00634E68" w:rsidRPr="00A016D4" w:rsidRDefault="0079082D" w:rsidP="00506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HVAC installation quality assurance </w:t>
            </w:r>
          </w:p>
        </w:tc>
        <w:tc>
          <w:tcPr>
            <w:tcW w:w="3116" w:type="dxa"/>
          </w:tcPr>
          <w:p w14:paraId="32816B78" w14:textId="0A5C7A47" w:rsidR="00634E68" w:rsidRPr="00A016D4" w:rsidRDefault="00430533" w:rsidP="00506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HVAC Air balancing </w:t>
            </w:r>
          </w:p>
        </w:tc>
      </w:tr>
    </w:tbl>
    <w:p w14:paraId="2914D090" w14:textId="266DDF03" w:rsidR="005C6618" w:rsidRPr="00A016D4" w:rsidRDefault="00C37F84" w:rsidP="001168A6">
      <w:pPr>
        <w:spacing w:after="0"/>
        <w:rPr>
          <w:rFonts w:ascii="Arial Narrow" w:hAnsi="Arial Narrow"/>
        </w:rPr>
      </w:pPr>
      <w:r w:rsidRPr="00A016D4">
        <w:rPr>
          <w:rFonts w:ascii="Arial Narrow" w:hAnsi="Arial Narrow"/>
        </w:rPr>
        <w:t xml:space="preserve"> </w:t>
      </w:r>
      <w:r w:rsidR="005C6618" w:rsidRPr="00A016D4">
        <w:rPr>
          <w:rFonts w:ascii="Arial Narrow" w:hAnsi="Arial Narrow"/>
        </w:rPr>
        <w:t>Our core skill sets include:</w:t>
      </w:r>
    </w:p>
    <w:p w14:paraId="0AD1E328" w14:textId="77777777" w:rsidR="001168A6" w:rsidRPr="00A016D4" w:rsidRDefault="001168A6" w:rsidP="009433DE">
      <w:pPr>
        <w:spacing w:after="0"/>
        <w:rPr>
          <w:rFonts w:ascii="Arial Narrow" w:hAnsi="Arial Narrow"/>
        </w:rPr>
      </w:pPr>
    </w:p>
    <w:p w14:paraId="5F298E5C" w14:textId="591FB261" w:rsidR="005C6618" w:rsidRPr="00A016D4" w:rsidRDefault="00A27652" w:rsidP="001168A6">
      <w:pPr>
        <w:spacing w:after="0"/>
        <w:rPr>
          <w:rFonts w:ascii="Arial Narrow" w:hAnsi="Arial Narrow"/>
          <w:b/>
          <w:sz w:val="18"/>
          <w:szCs w:val="18"/>
        </w:rPr>
      </w:pPr>
      <w:r w:rsidRPr="00A016D4">
        <w:rPr>
          <w:rFonts w:ascii="Arial Narrow" w:hAnsi="Arial Narrow"/>
          <w:b/>
          <w:sz w:val="18"/>
          <w:szCs w:val="18"/>
        </w:rPr>
        <w:t>P</w:t>
      </w:r>
      <w:r w:rsidR="00DE46A8" w:rsidRPr="00A016D4">
        <w:rPr>
          <w:rFonts w:ascii="Arial Narrow" w:hAnsi="Arial Narrow"/>
          <w:b/>
          <w:sz w:val="18"/>
          <w:szCs w:val="18"/>
        </w:rPr>
        <w:t>ROFESSIONAL AFFILIATIONS</w:t>
      </w:r>
      <w:r w:rsidR="005C6618" w:rsidRPr="00A016D4">
        <w:rPr>
          <w:rFonts w:ascii="Arial Narrow" w:hAnsi="Arial Narrow"/>
          <w:b/>
          <w:sz w:val="18"/>
          <w:szCs w:val="18"/>
        </w:rPr>
        <w:t>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585"/>
        <w:gridCol w:w="4860"/>
      </w:tblGrid>
      <w:tr w:rsidR="003F4589" w:rsidRPr="00A016D4" w14:paraId="16310E53" w14:textId="77777777" w:rsidTr="00F208C1">
        <w:tc>
          <w:tcPr>
            <w:tcW w:w="4585" w:type="dxa"/>
          </w:tcPr>
          <w:p w14:paraId="5E3346D2" w14:textId="43B180BB" w:rsidR="003F4589" w:rsidRPr="00A016D4" w:rsidRDefault="003F4589" w:rsidP="005C6618">
            <w:pPr>
              <w:rPr>
                <w:rFonts w:ascii="Arial Narrow" w:hAnsi="Arial Narrow"/>
              </w:rPr>
            </w:pPr>
            <w:r w:rsidRPr="00A016D4">
              <w:rPr>
                <w:rFonts w:ascii="Arial Narrow" w:hAnsi="Arial Narrow"/>
              </w:rPr>
              <w:t>Project Management Institute (PMI)</w:t>
            </w:r>
          </w:p>
        </w:tc>
        <w:tc>
          <w:tcPr>
            <w:tcW w:w="4860" w:type="dxa"/>
          </w:tcPr>
          <w:p w14:paraId="1D24572D" w14:textId="46351917" w:rsidR="003F4589" w:rsidRPr="00A016D4" w:rsidRDefault="003F4589" w:rsidP="005C6618">
            <w:pPr>
              <w:rPr>
                <w:rFonts w:ascii="Arial Narrow" w:hAnsi="Arial Narrow"/>
              </w:rPr>
            </w:pPr>
            <w:r w:rsidRPr="00A016D4">
              <w:rPr>
                <w:rFonts w:ascii="Arial Narrow" w:hAnsi="Arial Narrow"/>
              </w:rPr>
              <w:t xml:space="preserve">International Code Council (ICC)  </w:t>
            </w:r>
          </w:p>
        </w:tc>
      </w:tr>
      <w:tr w:rsidR="003F4589" w:rsidRPr="00A016D4" w14:paraId="4AFC5F36" w14:textId="77777777" w:rsidTr="00F208C1">
        <w:tc>
          <w:tcPr>
            <w:tcW w:w="4585" w:type="dxa"/>
          </w:tcPr>
          <w:p w14:paraId="72FF49BC" w14:textId="47955959" w:rsidR="003F4589" w:rsidRPr="00A016D4" w:rsidRDefault="003F4589" w:rsidP="005C6618">
            <w:pPr>
              <w:rPr>
                <w:rFonts w:ascii="Arial Narrow" w:hAnsi="Arial Narrow"/>
              </w:rPr>
            </w:pPr>
            <w:r w:rsidRPr="00A016D4">
              <w:rPr>
                <w:rFonts w:ascii="Arial Narrow" w:hAnsi="Arial Narrow"/>
              </w:rPr>
              <w:t>Residential Energy Service Network (RESNET)</w:t>
            </w:r>
          </w:p>
        </w:tc>
        <w:tc>
          <w:tcPr>
            <w:tcW w:w="4860" w:type="dxa"/>
          </w:tcPr>
          <w:p w14:paraId="4F0697DA" w14:textId="5D514595" w:rsidR="003F4589" w:rsidRPr="00A016D4" w:rsidRDefault="00F208C1" w:rsidP="005C6618">
            <w:pPr>
              <w:rPr>
                <w:rFonts w:ascii="Arial Narrow" w:hAnsi="Arial Narrow"/>
              </w:rPr>
            </w:pPr>
            <w:r w:rsidRPr="00A016D4">
              <w:rPr>
                <w:rFonts w:ascii="Arial Narrow" w:hAnsi="Arial Narrow"/>
              </w:rPr>
              <w:t>U.S. Green Building Council (USGBC)</w:t>
            </w:r>
          </w:p>
        </w:tc>
      </w:tr>
      <w:tr w:rsidR="00F208C1" w:rsidRPr="00A016D4" w14:paraId="77B913FC" w14:textId="77777777" w:rsidTr="00F208C1">
        <w:tc>
          <w:tcPr>
            <w:tcW w:w="4585" w:type="dxa"/>
          </w:tcPr>
          <w:p w14:paraId="4EDD6C5D" w14:textId="6EE46B0E" w:rsidR="00F208C1" w:rsidRPr="00A016D4" w:rsidRDefault="00F208C1" w:rsidP="00F208C1">
            <w:pPr>
              <w:rPr>
                <w:rFonts w:ascii="Arial Narrow" w:hAnsi="Arial Narrow"/>
              </w:rPr>
            </w:pPr>
            <w:r w:rsidRPr="00A016D4">
              <w:rPr>
                <w:rFonts w:ascii="Arial Narrow" w:hAnsi="Arial Narrow"/>
              </w:rPr>
              <w:t>American Society of Heating Refrigeration Air Conditioning Engineers (ASHRAE)</w:t>
            </w:r>
          </w:p>
        </w:tc>
        <w:tc>
          <w:tcPr>
            <w:tcW w:w="4860" w:type="dxa"/>
          </w:tcPr>
          <w:p w14:paraId="6745B18B" w14:textId="2859AC0B" w:rsidR="00F208C1" w:rsidRPr="00A016D4" w:rsidRDefault="00F208C1" w:rsidP="00F208C1">
            <w:pPr>
              <w:rPr>
                <w:rFonts w:ascii="Arial Narrow" w:hAnsi="Arial Narrow"/>
              </w:rPr>
            </w:pPr>
            <w:r w:rsidRPr="00A016D4">
              <w:rPr>
                <w:rFonts w:ascii="Arial Narrow" w:hAnsi="Arial Narrow"/>
              </w:rPr>
              <w:t xml:space="preserve">Leadership in Energy and Environmental Design (LEED)  </w:t>
            </w:r>
          </w:p>
        </w:tc>
      </w:tr>
      <w:tr w:rsidR="00F208C1" w:rsidRPr="00A016D4" w14:paraId="10AED570" w14:textId="77777777" w:rsidTr="00F208C1">
        <w:tc>
          <w:tcPr>
            <w:tcW w:w="4585" w:type="dxa"/>
          </w:tcPr>
          <w:p w14:paraId="1BF8D212" w14:textId="0FCCAB62" w:rsidR="00F208C1" w:rsidRPr="00A016D4" w:rsidRDefault="00F208C1" w:rsidP="00F208C1">
            <w:pPr>
              <w:rPr>
                <w:rFonts w:ascii="Arial Narrow" w:hAnsi="Arial Narrow"/>
              </w:rPr>
            </w:pPr>
            <w:r w:rsidRPr="00A016D4">
              <w:rPr>
                <w:rFonts w:ascii="Arial Narrow" w:hAnsi="Arial Narrow"/>
              </w:rPr>
              <w:t xml:space="preserve">Greater Houston Builders Association (GHBA) </w:t>
            </w:r>
          </w:p>
        </w:tc>
        <w:tc>
          <w:tcPr>
            <w:tcW w:w="4860" w:type="dxa"/>
          </w:tcPr>
          <w:p w14:paraId="339FB350" w14:textId="443BA79E" w:rsidR="00F208C1" w:rsidRPr="00A016D4" w:rsidRDefault="00627A57" w:rsidP="00F208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Green Built Gulf Coast (GBGC)</w:t>
            </w:r>
          </w:p>
        </w:tc>
      </w:tr>
    </w:tbl>
    <w:p w14:paraId="56EED191" w14:textId="77777777" w:rsidR="009433DE" w:rsidRPr="00A016D4" w:rsidRDefault="009433DE" w:rsidP="009433DE">
      <w:pPr>
        <w:spacing w:after="0"/>
        <w:rPr>
          <w:rFonts w:ascii="Arial Narrow" w:hAnsi="Arial Narrow"/>
          <w:b/>
        </w:rPr>
      </w:pPr>
    </w:p>
    <w:p w14:paraId="5847464C" w14:textId="71474A00" w:rsidR="005C6618" w:rsidRPr="00A016D4" w:rsidRDefault="005C6618" w:rsidP="001168A6">
      <w:pPr>
        <w:spacing w:after="120"/>
        <w:rPr>
          <w:rFonts w:ascii="Arial Narrow" w:hAnsi="Arial Narrow"/>
          <w:b/>
          <w:sz w:val="18"/>
          <w:szCs w:val="18"/>
        </w:rPr>
      </w:pPr>
      <w:r w:rsidRPr="00A016D4">
        <w:rPr>
          <w:rFonts w:ascii="Arial Narrow" w:hAnsi="Arial Narrow"/>
          <w:b/>
          <w:sz w:val="18"/>
          <w:szCs w:val="18"/>
        </w:rPr>
        <w:t>HISTORY</w:t>
      </w:r>
    </w:p>
    <w:p w14:paraId="065C4DC2" w14:textId="2538CC2F" w:rsidR="001168A6" w:rsidRPr="00A016D4" w:rsidRDefault="005C6618">
      <w:pPr>
        <w:rPr>
          <w:rFonts w:ascii="Arial Narrow" w:hAnsi="Arial Narrow"/>
        </w:rPr>
      </w:pPr>
      <w:r w:rsidRPr="00A016D4">
        <w:rPr>
          <w:rFonts w:ascii="Arial Narrow" w:hAnsi="Arial Narrow"/>
        </w:rPr>
        <w:t xml:space="preserve">Founded in </w:t>
      </w:r>
      <w:r w:rsidR="002F72C0" w:rsidRPr="00A016D4">
        <w:rPr>
          <w:rFonts w:ascii="Arial Narrow" w:hAnsi="Arial Narrow"/>
        </w:rPr>
        <w:t>2016</w:t>
      </w:r>
      <w:r w:rsidRPr="00A016D4">
        <w:rPr>
          <w:rFonts w:ascii="Arial Narrow" w:hAnsi="Arial Narrow"/>
        </w:rPr>
        <w:t xml:space="preserve">, the firm </w:t>
      </w:r>
      <w:r w:rsidR="002F72C0" w:rsidRPr="00A016D4">
        <w:rPr>
          <w:rFonts w:ascii="Arial Narrow" w:hAnsi="Arial Narrow"/>
        </w:rPr>
        <w:t xml:space="preserve">is created </w:t>
      </w:r>
      <w:r w:rsidR="001240C9" w:rsidRPr="00A016D4">
        <w:rPr>
          <w:rFonts w:ascii="Arial Narrow" w:hAnsi="Arial Narrow"/>
        </w:rPr>
        <w:t xml:space="preserve">from acquiring a portion of PSL integrated </w:t>
      </w:r>
      <w:r w:rsidR="00C9432A" w:rsidRPr="00A016D4">
        <w:rPr>
          <w:rFonts w:ascii="Arial Narrow" w:hAnsi="Arial Narrow"/>
        </w:rPr>
        <w:t xml:space="preserve">solutions a personal firm in </w:t>
      </w:r>
      <w:r w:rsidR="001240C9" w:rsidRPr="00A016D4">
        <w:rPr>
          <w:rFonts w:ascii="Arial Narrow" w:hAnsi="Arial Narrow"/>
        </w:rPr>
        <w:t xml:space="preserve">business </w:t>
      </w:r>
      <w:r w:rsidR="00C9432A" w:rsidRPr="00A016D4">
        <w:rPr>
          <w:rFonts w:ascii="Arial Narrow" w:hAnsi="Arial Narrow"/>
        </w:rPr>
        <w:t xml:space="preserve">since 2005 </w:t>
      </w:r>
      <w:r w:rsidR="001240C9" w:rsidRPr="00A016D4">
        <w:rPr>
          <w:rFonts w:ascii="Arial Narrow" w:hAnsi="Arial Narrow"/>
        </w:rPr>
        <w:t>in Houston</w:t>
      </w:r>
      <w:r w:rsidR="00C9432A" w:rsidRPr="00A016D4">
        <w:rPr>
          <w:rFonts w:ascii="Arial Narrow" w:hAnsi="Arial Narrow"/>
        </w:rPr>
        <w:t xml:space="preserve">, adding to it the extensive experience of more than 25 years in Civil Engineering and Project Management </w:t>
      </w:r>
      <w:r w:rsidR="001168A6" w:rsidRPr="00A016D4">
        <w:rPr>
          <w:rFonts w:ascii="Arial Narrow" w:hAnsi="Arial Narrow"/>
        </w:rPr>
        <w:t xml:space="preserve">from company founders </w:t>
      </w:r>
      <w:r w:rsidR="00C9432A" w:rsidRPr="00A016D4">
        <w:rPr>
          <w:rFonts w:ascii="Arial Narrow" w:hAnsi="Arial Narrow"/>
        </w:rPr>
        <w:t xml:space="preserve">EAPM is assuming full responsibility on attending </w:t>
      </w:r>
      <w:r w:rsidR="001168A6" w:rsidRPr="00A016D4">
        <w:rPr>
          <w:rFonts w:ascii="Arial Narrow" w:hAnsi="Arial Narrow"/>
        </w:rPr>
        <w:t xml:space="preserve">Energy Evaluations and Audits of </w:t>
      </w:r>
      <w:r w:rsidR="00C9432A" w:rsidRPr="00A016D4">
        <w:rPr>
          <w:rFonts w:ascii="Arial Narrow" w:hAnsi="Arial Narrow"/>
        </w:rPr>
        <w:t xml:space="preserve">Residential, Commercial and Light Industrial </w:t>
      </w:r>
      <w:r w:rsidR="001168A6" w:rsidRPr="00A016D4">
        <w:rPr>
          <w:rFonts w:ascii="Arial Narrow" w:hAnsi="Arial Narrow"/>
        </w:rPr>
        <w:t>P</w:t>
      </w:r>
      <w:r w:rsidR="00C9432A" w:rsidRPr="00A016D4">
        <w:rPr>
          <w:rFonts w:ascii="Arial Narrow" w:hAnsi="Arial Narrow"/>
        </w:rPr>
        <w:t>rojects</w:t>
      </w:r>
      <w:r w:rsidR="001168A6" w:rsidRPr="00A016D4">
        <w:rPr>
          <w:rFonts w:ascii="Arial Narrow" w:hAnsi="Arial Narrow"/>
        </w:rPr>
        <w:t xml:space="preserve"> w</w:t>
      </w:r>
      <w:r w:rsidRPr="00A016D4">
        <w:rPr>
          <w:rFonts w:ascii="Arial Narrow" w:hAnsi="Arial Narrow"/>
        </w:rPr>
        <w:t>ork</w:t>
      </w:r>
      <w:r w:rsidR="001168A6" w:rsidRPr="00A016D4">
        <w:rPr>
          <w:rFonts w:ascii="Arial Narrow" w:hAnsi="Arial Narrow"/>
        </w:rPr>
        <w:t xml:space="preserve">ing </w:t>
      </w:r>
      <w:r w:rsidRPr="00A016D4">
        <w:rPr>
          <w:rFonts w:ascii="Arial Narrow" w:hAnsi="Arial Narrow"/>
        </w:rPr>
        <w:t xml:space="preserve">with project teams </w:t>
      </w:r>
      <w:r w:rsidR="001168A6" w:rsidRPr="00A016D4">
        <w:rPr>
          <w:rFonts w:ascii="Arial Narrow" w:hAnsi="Arial Narrow"/>
        </w:rPr>
        <w:t xml:space="preserve">and owners </w:t>
      </w:r>
      <w:r w:rsidRPr="00A016D4">
        <w:rPr>
          <w:rFonts w:ascii="Arial Narrow" w:hAnsi="Arial Narrow"/>
        </w:rPr>
        <w:t xml:space="preserve">to effectively </w:t>
      </w:r>
      <w:r w:rsidR="001168A6" w:rsidRPr="00A016D4">
        <w:rPr>
          <w:rFonts w:ascii="Arial Narrow" w:hAnsi="Arial Narrow"/>
        </w:rPr>
        <w:t xml:space="preserve">achieve and communicate </w:t>
      </w:r>
      <w:r w:rsidRPr="00A016D4">
        <w:rPr>
          <w:rFonts w:ascii="Arial Narrow" w:hAnsi="Arial Narrow"/>
        </w:rPr>
        <w:t xml:space="preserve">the goals </w:t>
      </w:r>
      <w:r w:rsidR="001168A6" w:rsidRPr="00A016D4">
        <w:rPr>
          <w:rFonts w:ascii="Arial Narrow" w:hAnsi="Arial Narrow"/>
        </w:rPr>
        <w:t xml:space="preserve">and values to their staff, consultants, contractors, and the marketplace </w:t>
      </w:r>
      <w:r w:rsidRPr="00A016D4">
        <w:rPr>
          <w:rFonts w:ascii="Arial Narrow" w:hAnsi="Arial Narrow"/>
        </w:rPr>
        <w:t xml:space="preserve">represented by sustainable development </w:t>
      </w:r>
      <w:r w:rsidR="001168A6" w:rsidRPr="00A016D4">
        <w:rPr>
          <w:rFonts w:ascii="Arial Narrow" w:hAnsi="Arial Narrow"/>
        </w:rPr>
        <w:t xml:space="preserve">and project management good practices.  </w:t>
      </w:r>
    </w:p>
    <w:sectPr w:rsidR="001168A6" w:rsidRPr="00A016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A6F1F" w14:textId="77777777" w:rsidR="002202F8" w:rsidRDefault="002202F8" w:rsidP="002202F8">
      <w:pPr>
        <w:spacing w:after="0" w:line="240" w:lineRule="auto"/>
      </w:pPr>
      <w:r>
        <w:separator/>
      </w:r>
    </w:p>
  </w:endnote>
  <w:endnote w:type="continuationSeparator" w:id="0">
    <w:p w14:paraId="1C532ED9" w14:textId="77777777" w:rsidR="002202F8" w:rsidRDefault="002202F8" w:rsidP="0022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BEF3C" w14:textId="77777777" w:rsidR="00525670" w:rsidRDefault="005256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PlainTable4"/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EC54D4" w14:paraId="65AA8A67" w14:textId="77777777" w:rsidTr="00A016D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675" w:type="dxa"/>
          <w:shd w:val="clear" w:color="auto" w:fill="EAF1DD" w:themeFill="accent3" w:themeFillTint="33"/>
        </w:tcPr>
        <w:p w14:paraId="2715ACB8" w14:textId="1D882081" w:rsidR="00EC54D4" w:rsidRPr="00A016D4" w:rsidRDefault="00525670" w:rsidP="009433DE">
          <w:pPr>
            <w:pStyle w:val="Footer"/>
            <w:jc w:val="center"/>
            <w:rPr>
              <w:rFonts w:ascii="Arial Narrow" w:hAnsi="Arial Narrow"/>
              <w:color w:val="009242"/>
              <w:sz w:val="16"/>
              <w:szCs w:val="16"/>
            </w:rPr>
          </w:pPr>
          <w:r>
            <w:rPr>
              <w:rFonts w:ascii="Arial Narrow" w:hAnsi="Arial Narrow"/>
              <w:color w:val="009242"/>
              <w:sz w:val="16"/>
              <w:szCs w:val="16"/>
            </w:rPr>
            <w:t>West Unive</w:t>
          </w:r>
          <w:r w:rsidR="00F64140">
            <w:rPr>
              <w:rFonts w:ascii="Arial Narrow" w:hAnsi="Arial Narrow"/>
              <w:color w:val="009242"/>
              <w:sz w:val="16"/>
              <w:szCs w:val="16"/>
            </w:rPr>
            <w:t xml:space="preserve">rsity </w:t>
          </w:r>
        </w:p>
        <w:p w14:paraId="3DBD3195" w14:textId="66D2993D" w:rsidR="00EC54D4" w:rsidRPr="00A016D4" w:rsidRDefault="00F64140" w:rsidP="009433DE">
          <w:pPr>
            <w:pStyle w:val="Footer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sz w:val="16"/>
              <w:szCs w:val="16"/>
            </w:rPr>
            <w:t>4916 K3lvin Dr</w:t>
          </w:r>
          <w:del w:id="0" w:author="Esperanza Sanchez" w:date="2020-08-31T18:47:00Z">
            <w:r w:rsidDel="00C74527">
              <w:rPr>
                <w:rFonts w:ascii="Arial Narrow" w:hAnsi="Arial Narrow"/>
                <w:sz w:val="16"/>
                <w:szCs w:val="16"/>
              </w:rPr>
              <w:delText xml:space="preserve"> </w:delText>
            </w:r>
          </w:del>
          <w:r w:rsidR="00EC54D4" w:rsidRPr="00A016D4">
            <w:rPr>
              <w:rFonts w:ascii="Arial Narrow" w:hAnsi="Arial Narrow"/>
              <w:sz w:val="16"/>
              <w:szCs w:val="16"/>
            </w:rPr>
            <w:t xml:space="preserve"> – Houston, TX 7700</w:t>
          </w:r>
          <w:r>
            <w:rPr>
              <w:rFonts w:ascii="Arial Narrow" w:hAnsi="Arial Narrow"/>
              <w:sz w:val="16"/>
              <w:szCs w:val="16"/>
            </w:rPr>
            <w:t>5</w:t>
          </w:r>
          <w:r w:rsidR="009433DE" w:rsidRPr="00A016D4">
            <w:rPr>
              <w:rFonts w:ascii="Arial Narrow" w:hAnsi="Arial Narrow"/>
              <w:sz w:val="16"/>
              <w:szCs w:val="16"/>
            </w:rPr>
            <w:t>. 8327487962</w:t>
          </w:r>
        </w:p>
      </w:tc>
      <w:tc>
        <w:tcPr>
          <w:tcW w:w="4675" w:type="dxa"/>
          <w:shd w:val="clear" w:color="auto" w:fill="EAF1DD" w:themeFill="accent3" w:themeFillTint="33"/>
        </w:tcPr>
        <w:p w14:paraId="6E692710" w14:textId="5C40599F" w:rsidR="009433DE" w:rsidRPr="00A016D4" w:rsidRDefault="009433DE" w:rsidP="009433DE">
          <w:pPr>
            <w:pStyle w:val="Foot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hAnsi="Arial Narrow"/>
              <w:color w:val="009242"/>
              <w:sz w:val="16"/>
              <w:szCs w:val="16"/>
            </w:rPr>
          </w:pPr>
          <w:r w:rsidRPr="00A016D4">
            <w:rPr>
              <w:rFonts w:ascii="Arial Narrow" w:hAnsi="Arial Narrow"/>
              <w:color w:val="009242"/>
              <w:sz w:val="16"/>
              <w:szCs w:val="16"/>
            </w:rPr>
            <w:t xml:space="preserve">Energy Corridor </w:t>
          </w:r>
        </w:p>
        <w:p w14:paraId="1E23FCEB" w14:textId="2C52EB82" w:rsidR="00EC54D4" w:rsidRPr="00A016D4" w:rsidRDefault="009433DE" w:rsidP="009433DE">
          <w:pPr>
            <w:pStyle w:val="Foot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hAnsi="Arial Narrow"/>
            </w:rPr>
          </w:pPr>
          <w:r w:rsidRPr="00A016D4">
            <w:rPr>
              <w:rFonts w:ascii="Arial Narrow" w:hAnsi="Arial Narrow"/>
              <w:sz w:val="16"/>
              <w:szCs w:val="16"/>
            </w:rPr>
            <w:t>5219 Westridge Pl. – Houston, TX 77041. 8327487962</w:t>
          </w:r>
        </w:p>
      </w:tc>
    </w:tr>
  </w:tbl>
  <w:p w14:paraId="0A487248" w14:textId="77777777" w:rsidR="002202F8" w:rsidRDefault="002202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75BEB" w14:textId="77777777" w:rsidR="00525670" w:rsidRDefault="00525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896D3" w14:textId="77777777" w:rsidR="002202F8" w:rsidRDefault="002202F8" w:rsidP="002202F8">
      <w:pPr>
        <w:spacing w:after="0" w:line="240" w:lineRule="auto"/>
      </w:pPr>
      <w:r>
        <w:separator/>
      </w:r>
    </w:p>
  </w:footnote>
  <w:footnote w:type="continuationSeparator" w:id="0">
    <w:p w14:paraId="3D866899" w14:textId="77777777" w:rsidR="002202F8" w:rsidRDefault="002202F8" w:rsidP="00220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6E57D" w14:textId="77777777" w:rsidR="00525670" w:rsidRDefault="005256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821AC" w14:textId="026BBDA5" w:rsidR="002202F8" w:rsidRPr="002202F8" w:rsidRDefault="002202F8" w:rsidP="002202F8">
    <w:pPr>
      <w:pStyle w:val="Header"/>
      <w:rPr>
        <w:rFonts w:ascii="Arial Narrow" w:hAnsi="Arial Narrow"/>
        <w:color w:val="009242"/>
      </w:rPr>
    </w:pPr>
    <w:r>
      <w:rPr>
        <w:noProof/>
      </w:rPr>
      <w:drawing>
        <wp:inline distT="0" distB="0" distL="0" distR="0" wp14:anchorId="3B3828FE" wp14:editId="4605F5E8">
          <wp:extent cx="648599" cy="646981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22" cy="664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color w:val="009242"/>
      </w:rPr>
      <w:t xml:space="preserve">Energy Auditors Project Managers Inc. / </w:t>
    </w:r>
    <w:r>
      <w:rPr>
        <w:rFonts w:ascii="Arial Narrow" w:hAnsi="Arial Narrow"/>
        <w:color w:val="009242"/>
      </w:rPr>
      <w:t xml:space="preserve">Energy Audits </w:t>
    </w:r>
    <w:r w:rsidRPr="002202F8">
      <w:rPr>
        <w:rFonts w:ascii="Arial Narrow" w:hAnsi="Arial Narrow"/>
        <w:color w:val="009242"/>
      </w:rPr>
      <w:t>–</w:t>
    </w:r>
    <w:r>
      <w:rPr>
        <w:rFonts w:ascii="Arial Narrow" w:hAnsi="Arial Narrow"/>
        <w:color w:val="009242"/>
      </w:rPr>
      <w:t xml:space="preserve"> </w:t>
    </w:r>
    <w:r w:rsidRPr="002202F8">
      <w:rPr>
        <w:rFonts w:ascii="Arial Narrow" w:hAnsi="Arial Narrow"/>
        <w:color w:val="009242"/>
      </w:rPr>
      <w:t xml:space="preserve">Green Construction – Project Management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E34BA" w14:textId="77777777" w:rsidR="00525670" w:rsidRDefault="00525670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speranza Sanchez">
    <w15:presenceInfo w15:providerId="Windows Live" w15:userId="a8682d4b68999c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18"/>
    <w:rsid w:val="0008342E"/>
    <w:rsid w:val="000A7601"/>
    <w:rsid w:val="001168A6"/>
    <w:rsid w:val="001240C9"/>
    <w:rsid w:val="00146702"/>
    <w:rsid w:val="001668BD"/>
    <w:rsid w:val="00211B70"/>
    <w:rsid w:val="002202F8"/>
    <w:rsid w:val="00222856"/>
    <w:rsid w:val="002B49FA"/>
    <w:rsid w:val="002F72C0"/>
    <w:rsid w:val="003F4589"/>
    <w:rsid w:val="00430533"/>
    <w:rsid w:val="005062B3"/>
    <w:rsid w:val="00525657"/>
    <w:rsid w:val="00525670"/>
    <w:rsid w:val="005C6618"/>
    <w:rsid w:val="00627A57"/>
    <w:rsid w:val="00634E68"/>
    <w:rsid w:val="00660E71"/>
    <w:rsid w:val="0079082D"/>
    <w:rsid w:val="00864DC7"/>
    <w:rsid w:val="009433DE"/>
    <w:rsid w:val="009B4917"/>
    <w:rsid w:val="00A016D4"/>
    <w:rsid w:val="00A04CD2"/>
    <w:rsid w:val="00A27652"/>
    <w:rsid w:val="00C37F84"/>
    <w:rsid w:val="00C74527"/>
    <w:rsid w:val="00C9432A"/>
    <w:rsid w:val="00D10EF0"/>
    <w:rsid w:val="00DE46A8"/>
    <w:rsid w:val="00E6176B"/>
    <w:rsid w:val="00EC54D4"/>
    <w:rsid w:val="00F208C1"/>
    <w:rsid w:val="00F6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4C8699"/>
  <w15:chartTrackingRefBased/>
  <w15:docId w15:val="{5A2BFAA5-75E0-49F6-B22A-5CD94208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2F8"/>
  </w:style>
  <w:style w:type="paragraph" w:styleId="Footer">
    <w:name w:val="footer"/>
    <w:basedOn w:val="Normal"/>
    <w:link w:val="FooterChar"/>
    <w:uiPriority w:val="99"/>
    <w:unhideWhenUsed/>
    <w:rsid w:val="00220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2F8"/>
  </w:style>
  <w:style w:type="paragraph" w:styleId="BalloonText">
    <w:name w:val="Balloon Text"/>
    <w:basedOn w:val="Normal"/>
    <w:link w:val="BalloonTextChar"/>
    <w:uiPriority w:val="99"/>
    <w:semiHidden/>
    <w:unhideWhenUsed/>
    <w:rsid w:val="00DE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A8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A016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016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Esperanza Sanchez</cp:lastModifiedBy>
  <cp:revision>2</cp:revision>
  <cp:lastPrinted>2016-06-01T18:05:00Z</cp:lastPrinted>
  <dcterms:created xsi:type="dcterms:W3CDTF">2020-08-31T23:48:00Z</dcterms:created>
  <dcterms:modified xsi:type="dcterms:W3CDTF">2020-08-31T23:48:00Z</dcterms:modified>
</cp:coreProperties>
</file>